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989" w14:textId="77777777" w:rsidR="00B35388" w:rsidRDefault="00B35388" w:rsidP="00B35388">
      <w:pPr>
        <w:jc w:val="center"/>
      </w:pPr>
      <w:r>
        <w:rPr>
          <w:noProof/>
          <w:lang w:eastAsia="en-IE"/>
        </w:rPr>
        <w:drawing>
          <wp:inline distT="0" distB="0" distL="0" distR="0" wp14:anchorId="0F87C170" wp14:editId="3D8D080C">
            <wp:extent cx="2780665" cy="834272"/>
            <wp:effectExtent l="0" t="0" r="635" b="4445"/>
            <wp:docPr id="1"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06" cy="844365"/>
                    </a:xfrm>
                    <a:prstGeom prst="rect">
                      <a:avLst/>
                    </a:prstGeom>
                  </pic:spPr>
                </pic:pic>
              </a:graphicData>
            </a:graphic>
          </wp:inline>
        </w:drawing>
      </w:r>
    </w:p>
    <w:p w14:paraId="229E7C42" w14:textId="3FE6B58A" w:rsidR="00B35388" w:rsidRPr="009C4367" w:rsidRDefault="009C4367" w:rsidP="00B35388">
      <w:pPr>
        <w:jc w:val="right"/>
        <w:rPr>
          <w:b/>
          <w:bCs/>
          <w:sz w:val="24"/>
          <w:szCs w:val="24"/>
        </w:rPr>
      </w:pPr>
      <w:r w:rsidRPr="009C4367">
        <w:rPr>
          <w:b/>
          <w:bCs/>
          <w:sz w:val="24"/>
          <w:szCs w:val="24"/>
        </w:rPr>
        <w:t>Amended 27</w:t>
      </w:r>
      <w:r w:rsidRPr="009C4367">
        <w:rPr>
          <w:b/>
          <w:bCs/>
          <w:sz w:val="24"/>
          <w:szCs w:val="24"/>
          <w:vertAlign w:val="superscript"/>
        </w:rPr>
        <w:t>th</w:t>
      </w:r>
      <w:r w:rsidRPr="009C4367">
        <w:rPr>
          <w:b/>
          <w:bCs/>
          <w:sz w:val="24"/>
          <w:szCs w:val="24"/>
        </w:rPr>
        <w:t xml:space="preserve"> October 2023</w:t>
      </w:r>
    </w:p>
    <w:p w14:paraId="06A6EB90" w14:textId="7FA200FE" w:rsidR="001B0D46" w:rsidRPr="000951A1" w:rsidRDefault="001B0D46" w:rsidP="00B35388">
      <w:pPr>
        <w:jc w:val="center"/>
        <w:rPr>
          <w:b/>
          <w:bCs/>
          <w:sz w:val="24"/>
          <w:szCs w:val="24"/>
        </w:rPr>
      </w:pPr>
      <w:r w:rsidRPr="000951A1">
        <w:rPr>
          <w:b/>
          <w:bCs/>
          <w:sz w:val="24"/>
          <w:szCs w:val="24"/>
        </w:rPr>
        <w:t xml:space="preserve">Instruction to all </w:t>
      </w:r>
      <w:r w:rsidR="00B35388" w:rsidRPr="000951A1">
        <w:rPr>
          <w:b/>
          <w:bCs/>
          <w:sz w:val="24"/>
          <w:szCs w:val="24"/>
        </w:rPr>
        <w:t xml:space="preserve">Clerical Admin / Managerial Members of </w:t>
      </w:r>
      <w:r w:rsidRPr="000951A1">
        <w:rPr>
          <w:b/>
          <w:bCs/>
          <w:sz w:val="24"/>
          <w:szCs w:val="24"/>
        </w:rPr>
        <w:t>Fórsa in the health service</w:t>
      </w:r>
    </w:p>
    <w:p w14:paraId="0332FBA1" w14:textId="5EC14597" w:rsidR="001B0D46" w:rsidRPr="000951A1" w:rsidRDefault="001B0D46" w:rsidP="00B35388">
      <w:pPr>
        <w:jc w:val="center"/>
        <w:rPr>
          <w:b/>
          <w:bCs/>
          <w:sz w:val="24"/>
          <w:szCs w:val="24"/>
        </w:rPr>
      </w:pPr>
      <w:r w:rsidRPr="000951A1">
        <w:rPr>
          <w:b/>
          <w:bCs/>
          <w:sz w:val="24"/>
          <w:szCs w:val="24"/>
        </w:rPr>
        <w:t>(HSE, Public Voluntary Hospitals, Disability and Other Specialist Health Agencies)</w:t>
      </w:r>
    </w:p>
    <w:p w14:paraId="5A29502E" w14:textId="334DEDCA" w:rsidR="001B0D46" w:rsidRDefault="001B0D46">
      <w:pPr>
        <w:rPr>
          <w:rFonts w:ascii="Arial" w:hAnsi="Arial" w:cs="Arial"/>
        </w:rPr>
      </w:pPr>
      <w:r w:rsidRPr="00A46B05">
        <w:rPr>
          <w:rFonts w:ascii="Arial" w:hAnsi="Arial" w:cs="Arial"/>
        </w:rPr>
        <w:t>Dear Member</w:t>
      </w:r>
      <w:r w:rsidR="00B35388" w:rsidRPr="00A46B05">
        <w:rPr>
          <w:rFonts w:ascii="Arial" w:hAnsi="Arial" w:cs="Arial"/>
        </w:rPr>
        <w:t xml:space="preserve">, </w:t>
      </w:r>
    </w:p>
    <w:p w14:paraId="0862B661" w14:textId="07C5649E" w:rsidR="0030119D" w:rsidRPr="00A46B05" w:rsidRDefault="0030119D">
      <w:pPr>
        <w:rPr>
          <w:rFonts w:ascii="Arial" w:hAnsi="Arial" w:cs="Arial"/>
        </w:rPr>
      </w:pPr>
      <w:r>
        <w:rPr>
          <w:rFonts w:ascii="Arial" w:hAnsi="Arial" w:cs="Arial"/>
        </w:rPr>
        <w:t xml:space="preserve">Since we commenced our industrial action on the </w:t>
      </w:r>
      <w:proofErr w:type="gramStart"/>
      <w:r>
        <w:rPr>
          <w:rFonts w:ascii="Arial" w:hAnsi="Arial" w:cs="Arial"/>
        </w:rPr>
        <w:t>6</w:t>
      </w:r>
      <w:r w:rsidRPr="0030119D">
        <w:rPr>
          <w:rFonts w:ascii="Arial" w:hAnsi="Arial" w:cs="Arial"/>
          <w:vertAlign w:val="superscript"/>
        </w:rPr>
        <w:t>th</w:t>
      </w:r>
      <w:proofErr w:type="gramEnd"/>
      <w:r>
        <w:rPr>
          <w:rFonts w:ascii="Arial" w:hAnsi="Arial" w:cs="Arial"/>
        </w:rPr>
        <w:t xml:space="preserve"> October members have shown their strength and solidarity by working together to defend the role of clerical admin / managerial </w:t>
      </w:r>
      <w:r w:rsidR="00445BEA">
        <w:rPr>
          <w:rFonts w:ascii="Arial" w:hAnsi="Arial" w:cs="Arial"/>
        </w:rPr>
        <w:t xml:space="preserve">grades.  We have been inundated with reports of great activity on the ground </w:t>
      </w:r>
      <w:r w:rsidR="00DF4665">
        <w:rPr>
          <w:rFonts w:ascii="Arial" w:hAnsi="Arial" w:cs="Arial"/>
        </w:rPr>
        <w:t>with</w:t>
      </w:r>
      <w:r w:rsidR="00445BEA">
        <w:rPr>
          <w:rFonts w:ascii="Arial" w:hAnsi="Arial" w:cs="Arial"/>
        </w:rPr>
        <w:t xml:space="preserve"> members adherence the </w:t>
      </w:r>
      <w:r w:rsidR="00DF4665">
        <w:rPr>
          <w:rFonts w:ascii="Arial" w:hAnsi="Arial" w:cs="Arial"/>
        </w:rPr>
        <w:t xml:space="preserve">instruction as set out.  </w:t>
      </w:r>
    </w:p>
    <w:p w14:paraId="5DBE10C6" w14:textId="32109B37" w:rsidR="00ED2C0C" w:rsidRPr="00A46B05" w:rsidRDefault="00ED2C0C">
      <w:pPr>
        <w:rPr>
          <w:rFonts w:ascii="Arial" w:hAnsi="Arial" w:cs="Arial"/>
        </w:rPr>
      </w:pPr>
      <w:r w:rsidRPr="00A46B05">
        <w:rPr>
          <w:rFonts w:ascii="Arial" w:hAnsi="Arial" w:cs="Arial"/>
        </w:rPr>
        <w:t>There</w:t>
      </w:r>
      <w:r w:rsidR="00DF4665">
        <w:rPr>
          <w:rFonts w:ascii="Arial" w:hAnsi="Arial" w:cs="Arial"/>
        </w:rPr>
        <w:t xml:space="preserve"> appears to have</w:t>
      </w:r>
      <w:r w:rsidRPr="00A46B05">
        <w:rPr>
          <w:rFonts w:ascii="Arial" w:hAnsi="Arial" w:cs="Arial"/>
        </w:rPr>
        <w:t xml:space="preserve"> been some reports of confusion or uncertainty about the scope of the current instructions to members.  Let me try to make it clear.  All Fórsa members regardless of grade are covered by the instructions.  </w:t>
      </w:r>
    </w:p>
    <w:p w14:paraId="45813236" w14:textId="312181C5" w:rsidR="007F66E1" w:rsidRDefault="00ED2C0C">
      <w:pPr>
        <w:rPr>
          <w:rFonts w:ascii="Arial" w:hAnsi="Arial" w:cs="Arial"/>
        </w:rPr>
      </w:pPr>
      <w:r w:rsidRPr="00A46B05">
        <w:rPr>
          <w:rFonts w:ascii="Arial" w:hAnsi="Arial" w:cs="Arial"/>
        </w:rPr>
        <w:t xml:space="preserve">There should be </w:t>
      </w:r>
      <w:r w:rsidRPr="00A46B05">
        <w:rPr>
          <w:rFonts w:ascii="Arial" w:hAnsi="Arial" w:cs="Arial"/>
          <w:b/>
          <w:bCs/>
          <w:u w:val="single"/>
        </w:rPr>
        <w:t xml:space="preserve">no </w:t>
      </w:r>
      <w:r w:rsidRPr="00A46B05">
        <w:rPr>
          <w:rFonts w:ascii="Arial" w:hAnsi="Arial" w:cs="Arial"/>
        </w:rPr>
        <w:t>co-operation at any level with arrangements relating to the reporting information comprehended by the instruction</w:t>
      </w:r>
      <w:r w:rsidR="00950EC6">
        <w:rPr>
          <w:rFonts w:ascii="Arial" w:hAnsi="Arial" w:cs="Arial"/>
        </w:rPr>
        <w:t xml:space="preserve">.  </w:t>
      </w:r>
    </w:p>
    <w:p w14:paraId="65DCEC57" w14:textId="7A321BA7" w:rsidR="00ED2C0C" w:rsidRPr="00A46B05" w:rsidRDefault="00ED2C0C">
      <w:pPr>
        <w:rPr>
          <w:rFonts w:ascii="Arial" w:hAnsi="Arial" w:cs="Arial"/>
        </w:rPr>
      </w:pPr>
      <w:r w:rsidRPr="00A46B05">
        <w:rPr>
          <w:rFonts w:ascii="Arial" w:hAnsi="Arial" w:cs="Arial"/>
        </w:rPr>
        <w:t>If it is your role to collate data and / or statistics</w:t>
      </w:r>
      <w:r w:rsidR="00A46B05" w:rsidRPr="00A46B05">
        <w:rPr>
          <w:rFonts w:ascii="Arial" w:hAnsi="Arial" w:cs="Arial"/>
        </w:rPr>
        <w:t>,</w:t>
      </w:r>
      <w:r w:rsidRPr="00A46B05">
        <w:rPr>
          <w:rFonts w:ascii="Arial" w:hAnsi="Arial" w:cs="Arial"/>
        </w:rPr>
        <w:t xml:space="preserve"> members can continue to collate this data, but the instruction is clear this is </w:t>
      </w:r>
      <w:r w:rsidRPr="00A46B05">
        <w:rPr>
          <w:rFonts w:ascii="Arial" w:hAnsi="Arial" w:cs="Arial"/>
          <w:b/>
          <w:bCs/>
        </w:rPr>
        <w:t xml:space="preserve">not </w:t>
      </w:r>
      <w:r w:rsidRPr="00A46B05">
        <w:rPr>
          <w:rFonts w:ascii="Arial" w:hAnsi="Arial" w:cs="Arial"/>
        </w:rPr>
        <w:t>to be returned</w:t>
      </w:r>
      <w:r w:rsidR="000951A1">
        <w:rPr>
          <w:rFonts w:ascii="Arial" w:hAnsi="Arial" w:cs="Arial"/>
        </w:rPr>
        <w:t>.</w:t>
      </w:r>
      <w:r w:rsidRPr="00A46B05">
        <w:rPr>
          <w:rFonts w:ascii="Arial" w:hAnsi="Arial" w:cs="Arial"/>
        </w:rPr>
        <w:t xml:space="preserve">  </w:t>
      </w:r>
    </w:p>
    <w:p w14:paraId="555406D5" w14:textId="79494EE4" w:rsidR="00ED2C0C" w:rsidRPr="00A46B05" w:rsidRDefault="00ED2C0C">
      <w:pPr>
        <w:rPr>
          <w:rFonts w:ascii="Arial" w:hAnsi="Arial" w:cs="Arial"/>
        </w:rPr>
      </w:pPr>
      <w:r w:rsidRPr="00A46B05">
        <w:rPr>
          <w:rFonts w:ascii="Arial" w:hAnsi="Arial" w:cs="Arial"/>
        </w:rPr>
        <w:t>In addition to the previous instruction (dated 11</w:t>
      </w:r>
      <w:r w:rsidRPr="00A46B05">
        <w:rPr>
          <w:rFonts w:ascii="Arial" w:hAnsi="Arial" w:cs="Arial"/>
          <w:vertAlign w:val="superscript"/>
        </w:rPr>
        <w:t>th</w:t>
      </w:r>
      <w:r w:rsidRPr="00A46B05">
        <w:rPr>
          <w:rFonts w:ascii="Arial" w:hAnsi="Arial" w:cs="Arial"/>
        </w:rPr>
        <w:t xml:space="preserve"> August 2023 and in operation since 6</w:t>
      </w:r>
      <w:r w:rsidRPr="00A46B05">
        <w:rPr>
          <w:rFonts w:ascii="Arial" w:hAnsi="Arial" w:cs="Arial"/>
          <w:vertAlign w:val="superscript"/>
        </w:rPr>
        <w:t>th</w:t>
      </w:r>
      <w:r w:rsidRPr="00A46B05">
        <w:rPr>
          <w:rFonts w:ascii="Arial" w:hAnsi="Arial" w:cs="Arial"/>
        </w:rPr>
        <w:t xml:space="preserve"> October 2023</w:t>
      </w:r>
      <w:r w:rsidR="00A46B05" w:rsidRPr="00A46B05">
        <w:rPr>
          <w:rFonts w:ascii="Arial" w:hAnsi="Arial" w:cs="Arial"/>
        </w:rPr>
        <w:t xml:space="preserve"> </w:t>
      </w:r>
      <w:r w:rsidRPr="00A46B05">
        <w:rPr>
          <w:rFonts w:ascii="Arial" w:hAnsi="Arial" w:cs="Arial"/>
        </w:rPr>
        <w:t>actions listed below</w:t>
      </w:r>
      <w:r w:rsidR="00A46B05" w:rsidRPr="00A46B05">
        <w:rPr>
          <w:rFonts w:ascii="Arial" w:hAnsi="Arial" w:cs="Arial"/>
        </w:rPr>
        <w:t>)</w:t>
      </w:r>
      <w:r w:rsidRPr="00A46B05">
        <w:rPr>
          <w:rFonts w:ascii="Arial" w:hAnsi="Arial" w:cs="Arial"/>
        </w:rPr>
        <w:t>, we hereby inform members of the escalation of this dispute from Friday 27</w:t>
      </w:r>
      <w:r w:rsidRPr="00A46B05">
        <w:rPr>
          <w:rFonts w:ascii="Arial" w:hAnsi="Arial" w:cs="Arial"/>
          <w:vertAlign w:val="superscript"/>
        </w:rPr>
        <w:t>th</w:t>
      </w:r>
      <w:r w:rsidRPr="00A46B05">
        <w:rPr>
          <w:rFonts w:ascii="Arial" w:hAnsi="Arial" w:cs="Arial"/>
        </w:rPr>
        <w:t xml:space="preserve"> October 2023. </w:t>
      </w:r>
    </w:p>
    <w:p w14:paraId="25A61A61" w14:textId="7F876FD7" w:rsidR="00512725" w:rsidRPr="00A46B05" w:rsidRDefault="00ED2C0C">
      <w:pPr>
        <w:rPr>
          <w:rFonts w:ascii="Arial" w:hAnsi="Arial" w:cs="Arial"/>
        </w:rPr>
      </w:pPr>
      <w:r w:rsidRPr="00A46B05">
        <w:rPr>
          <w:rFonts w:ascii="Arial" w:hAnsi="Arial" w:cs="Arial"/>
        </w:rPr>
        <w:t xml:space="preserve">From this date members are instructed that from normal starting time on </w:t>
      </w:r>
      <w:r w:rsidR="004244E4" w:rsidRPr="004244E4">
        <w:rPr>
          <w:rFonts w:ascii="Arial" w:hAnsi="Arial" w:cs="Arial"/>
          <w:b/>
          <w:bCs/>
        </w:rPr>
        <w:t>Friday</w:t>
      </w:r>
      <w:r w:rsidRPr="004244E4">
        <w:rPr>
          <w:rFonts w:ascii="Arial" w:hAnsi="Arial" w:cs="Arial"/>
          <w:b/>
          <w:bCs/>
        </w:rPr>
        <w:t xml:space="preserve"> 27</w:t>
      </w:r>
      <w:r w:rsidRPr="004244E4">
        <w:rPr>
          <w:rFonts w:ascii="Arial" w:hAnsi="Arial" w:cs="Arial"/>
          <w:b/>
          <w:bCs/>
          <w:vertAlign w:val="superscript"/>
        </w:rPr>
        <w:t>th</w:t>
      </w:r>
      <w:r w:rsidRPr="00A46B05">
        <w:rPr>
          <w:rFonts w:ascii="Arial" w:hAnsi="Arial" w:cs="Arial"/>
          <w:b/>
          <w:bCs/>
        </w:rPr>
        <w:t xml:space="preserve"> October 2023,</w:t>
      </w:r>
      <w:r w:rsidRPr="00A46B05">
        <w:rPr>
          <w:rFonts w:ascii="Arial" w:hAnsi="Arial" w:cs="Arial"/>
        </w:rPr>
        <w:t xml:space="preserve"> until further notice</w:t>
      </w:r>
    </w:p>
    <w:p w14:paraId="39DD6425" w14:textId="34887396" w:rsidR="00ED2C0C" w:rsidRPr="00A46B05" w:rsidRDefault="00ED2C0C" w:rsidP="00512725">
      <w:pPr>
        <w:pStyle w:val="ListParagraph"/>
        <w:numPr>
          <w:ilvl w:val="0"/>
          <w:numId w:val="3"/>
        </w:numPr>
        <w:rPr>
          <w:rFonts w:ascii="Arial" w:hAnsi="Arial" w:cs="Arial"/>
        </w:rPr>
      </w:pPr>
      <w:r w:rsidRPr="00A46B05">
        <w:rPr>
          <w:rFonts w:ascii="Arial" w:hAnsi="Arial" w:cs="Arial"/>
        </w:rPr>
        <w:t xml:space="preserve">Members </w:t>
      </w:r>
      <w:r w:rsidR="00A4078E">
        <w:rPr>
          <w:rFonts w:ascii="Arial" w:hAnsi="Arial" w:cs="Arial"/>
        </w:rPr>
        <w:t>should</w:t>
      </w:r>
      <w:r w:rsidR="00B62B41">
        <w:rPr>
          <w:rFonts w:ascii="Arial" w:hAnsi="Arial" w:cs="Arial"/>
        </w:rPr>
        <w:t xml:space="preserve"> declin</w:t>
      </w:r>
      <w:r w:rsidR="004A688D">
        <w:rPr>
          <w:rFonts w:ascii="Arial" w:hAnsi="Arial" w:cs="Arial"/>
        </w:rPr>
        <w:t>e</w:t>
      </w:r>
      <w:r w:rsidR="00772B79">
        <w:rPr>
          <w:rFonts w:ascii="Arial" w:hAnsi="Arial" w:cs="Arial"/>
        </w:rPr>
        <w:t>,</w:t>
      </w:r>
      <w:r w:rsidR="004A688D">
        <w:rPr>
          <w:rFonts w:ascii="Arial" w:hAnsi="Arial" w:cs="Arial"/>
        </w:rPr>
        <w:t xml:space="preserve"> unless normally rostered</w:t>
      </w:r>
      <w:r w:rsidR="0096370D">
        <w:rPr>
          <w:rFonts w:ascii="Arial" w:hAnsi="Arial" w:cs="Arial"/>
        </w:rPr>
        <w:t>,</w:t>
      </w:r>
      <w:r w:rsidR="00772B79">
        <w:rPr>
          <w:rFonts w:ascii="Arial" w:hAnsi="Arial" w:cs="Arial"/>
        </w:rPr>
        <w:t xml:space="preserve"> </w:t>
      </w:r>
      <w:r w:rsidRPr="00A46B05">
        <w:rPr>
          <w:rFonts w:ascii="Arial" w:hAnsi="Arial" w:cs="Arial"/>
        </w:rPr>
        <w:t>to work over weekends and / or bank holidays.</w:t>
      </w:r>
    </w:p>
    <w:p w14:paraId="2BB0B521" w14:textId="7B25F9E4" w:rsidR="00512725" w:rsidRPr="00A46B05" w:rsidRDefault="00512725" w:rsidP="00512725">
      <w:pPr>
        <w:pStyle w:val="ListParagraph"/>
        <w:numPr>
          <w:ilvl w:val="0"/>
          <w:numId w:val="3"/>
        </w:numPr>
        <w:rPr>
          <w:rFonts w:ascii="Arial" w:hAnsi="Arial" w:cs="Arial"/>
        </w:rPr>
      </w:pPr>
      <w:r w:rsidRPr="00A46B05">
        <w:rPr>
          <w:rFonts w:ascii="Arial" w:hAnsi="Arial" w:cs="Arial"/>
        </w:rPr>
        <w:t xml:space="preserve">Members </w:t>
      </w:r>
      <w:r w:rsidR="00A4078E">
        <w:rPr>
          <w:rFonts w:ascii="Arial" w:hAnsi="Arial" w:cs="Arial"/>
        </w:rPr>
        <w:t xml:space="preserve">should </w:t>
      </w:r>
      <w:r w:rsidRPr="00A46B05">
        <w:rPr>
          <w:rFonts w:ascii="Arial" w:hAnsi="Arial" w:cs="Arial"/>
        </w:rPr>
        <w:t>not use their work allocated mobile phone outside of their normal working hours unless it is for emergency purposes.</w:t>
      </w:r>
    </w:p>
    <w:p w14:paraId="6488E1C6" w14:textId="22DCB802" w:rsidR="00512725" w:rsidRPr="00A46B05" w:rsidRDefault="00512725" w:rsidP="00512725">
      <w:pPr>
        <w:pStyle w:val="ListParagraph"/>
        <w:numPr>
          <w:ilvl w:val="0"/>
          <w:numId w:val="3"/>
        </w:numPr>
        <w:rPr>
          <w:rFonts w:ascii="Arial" w:hAnsi="Arial" w:cs="Arial"/>
        </w:rPr>
      </w:pPr>
      <w:r w:rsidRPr="00A46B05">
        <w:rPr>
          <w:rFonts w:ascii="Arial" w:hAnsi="Arial" w:cs="Arial"/>
        </w:rPr>
        <w:t xml:space="preserve">Members should not take direction </w:t>
      </w:r>
      <w:r w:rsidR="0087159C" w:rsidRPr="00A46B05">
        <w:rPr>
          <w:rFonts w:ascii="Arial" w:hAnsi="Arial" w:cs="Arial"/>
        </w:rPr>
        <w:t>or report to a</w:t>
      </w:r>
      <w:r w:rsidR="00A46B05" w:rsidRPr="00A46B05">
        <w:rPr>
          <w:rFonts w:ascii="Arial" w:hAnsi="Arial" w:cs="Arial"/>
        </w:rPr>
        <w:t>n</w:t>
      </w:r>
      <w:r w:rsidRPr="00A46B05">
        <w:rPr>
          <w:rFonts w:ascii="Arial" w:hAnsi="Arial" w:cs="Arial"/>
        </w:rPr>
        <w:t xml:space="preserve"> agency worker from Grade V or above.</w:t>
      </w:r>
    </w:p>
    <w:p w14:paraId="25A0E62C" w14:textId="2C9C03CB" w:rsidR="00512725" w:rsidRDefault="00512725" w:rsidP="00512725">
      <w:pPr>
        <w:pStyle w:val="ListParagraph"/>
        <w:numPr>
          <w:ilvl w:val="0"/>
          <w:numId w:val="3"/>
        </w:numPr>
        <w:rPr>
          <w:rFonts w:ascii="Arial" w:hAnsi="Arial" w:cs="Arial"/>
        </w:rPr>
      </w:pPr>
      <w:r w:rsidRPr="00A46B05">
        <w:rPr>
          <w:rFonts w:ascii="Arial" w:hAnsi="Arial" w:cs="Arial"/>
        </w:rPr>
        <w:t>Members should not work outside their agreed contract working hours unless in receipt of agreed overtime</w:t>
      </w:r>
      <w:r w:rsidR="0095019B">
        <w:rPr>
          <w:rFonts w:ascii="Arial" w:hAnsi="Arial" w:cs="Arial"/>
        </w:rPr>
        <w:t xml:space="preserve"> </w:t>
      </w:r>
      <w:r w:rsidR="00830D13">
        <w:rPr>
          <w:rFonts w:ascii="Arial" w:hAnsi="Arial" w:cs="Arial"/>
        </w:rPr>
        <w:t xml:space="preserve">rates </w:t>
      </w:r>
      <w:r w:rsidR="0095019B">
        <w:rPr>
          <w:rFonts w:ascii="Arial" w:hAnsi="Arial" w:cs="Arial"/>
        </w:rPr>
        <w:t xml:space="preserve">(this does not include flexi time).  </w:t>
      </w:r>
    </w:p>
    <w:p w14:paraId="6CCCFEF9" w14:textId="0543239E" w:rsidR="0087159C" w:rsidRPr="00A46B05" w:rsidRDefault="0087159C" w:rsidP="005645EA">
      <w:pPr>
        <w:pStyle w:val="ListParagraph"/>
        <w:numPr>
          <w:ilvl w:val="0"/>
          <w:numId w:val="3"/>
        </w:numPr>
        <w:rPr>
          <w:rFonts w:ascii="Arial" w:hAnsi="Arial" w:cs="Arial"/>
        </w:rPr>
      </w:pPr>
      <w:r w:rsidRPr="00A46B05">
        <w:rPr>
          <w:rFonts w:ascii="Arial" w:hAnsi="Arial" w:cs="Arial"/>
        </w:rPr>
        <w:t>Members in the eastern region where IFMS has been implemented should continue to carry out their roles and functions.  They should not cooperate or engage in relation to the further roll out of this program or any new functionality beyond what has been implemented as of 19</w:t>
      </w:r>
      <w:r w:rsidRPr="00A46B05">
        <w:rPr>
          <w:rFonts w:ascii="Arial" w:hAnsi="Arial" w:cs="Arial"/>
          <w:vertAlign w:val="superscript"/>
        </w:rPr>
        <w:t>th</w:t>
      </w:r>
      <w:r w:rsidRPr="00A46B05">
        <w:rPr>
          <w:rFonts w:ascii="Arial" w:hAnsi="Arial" w:cs="Arial"/>
        </w:rPr>
        <w:t xml:space="preserve"> October 2023. </w:t>
      </w:r>
    </w:p>
    <w:p w14:paraId="52B39DDD" w14:textId="490C2C98" w:rsidR="0087159C" w:rsidRPr="009C4367" w:rsidRDefault="0087159C" w:rsidP="005645EA">
      <w:pPr>
        <w:pStyle w:val="ListParagraph"/>
        <w:numPr>
          <w:ilvl w:val="0"/>
          <w:numId w:val="3"/>
        </w:numPr>
        <w:rPr>
          <w:rFonts w:ascii="Arial" w:hAnsi="Arial" w:cs="Arial"/>
        </w:rPr>
      </w:pPr>
      <w:r w:rsidRPr="009C4367">
        <w:rPr>
          <w:rFonts w:ascii="Arial" w:hAnsi="Arial" w:cs="Arial"/>
        </w:rPr>
        <w:t xml:space="preserve">Members </w:t>
      </w:r>
      <w:r w:rsidR="00A46B05" w:rsidRPr="009C4367">
        <w:rPr>
          <w:rFonts w:ascii="Arial" w:hAnsi="Arial" w:cs="Arial"/>
        </w:rPr>
        <w:t xml:space="preserve">working across the IFMS should not </w:t>
      </w:r>
      <w:r w:rsidRPr="009C4367">
        <w:rPr>
          <w:rFonts w:ascii="Arial" w:hAnsi="Arial" w:cs="Arial"/>
        </w:rPr>
        <w:t>cooperate with any external agency in relation to IFMS workload.</w:t>
      </w:r>
    </w:p>
    <w:p w14:paraId="78309F76" w14:textId="0A72FB7D" w:rsidR="004770F2" w:rsidRPr="009C4367" w:rsidRDefault="009C4367" w:rsidP="004770F2">
      <w:pPr>
        <w:pStyle w:val="ListParagraph"/>
        <w:numPr>
          <w:ilvl w:val="0"/>
          <w:numId w:val="3"/>
        </w:numPr>
        <w:rPr>
          <w:rFonts w:ascii="Arial" w:hAnsi="Arial" w:cs="Arial"/>
          <w:u w:val="single"/>
        </w:rPr>
      </w:pPr>
      <w:r w:rsidRPr="009C4367">
        <w:rPr>
          <w:rFonts w:ascii="Arial" w:hAnsi="Arial" w:cs="Arial"/>
          <w:u w:val="single"/>
        </w:rPr>
        <w:t>Members should not engage in communications with all non-HSE personnel in the CTTO and CISO Offices</w:t>
      </w:r>
      <w:r w:rsidR="004770F2" w:rsidRPr="009C4367">
        <w:rPr>
          <w:rFonts w:ascii="Arial" w:hAnsi="Arial" w:cs="Arial"/>
          <w:u w:val="single"/>
        </w:rPr>
        <w:t xml:space="preserve">. </w:t>
      </w:r>
    </w:p>
    <w:p w14:paraId="6E35D56F" w14:textId="46CBAECF" w:rsidR="00A4078E" w:rsidRPr="00A4078E" w:rsidRDefault="00A4078E" w:rsidP="005645EA">
      <w:pPr>
        <w:pStyle w:val="ListParagraph"/>
        <w:numPr>
          <w:ilvl w:val="0"/>
          <w:numId w:val="3"/>
        </w:numPr>
        <w:rPr>
          <w:rFonts w:ascii="Arial" w:hAnsi="Arial" w:cs="Arial"/>
        </w:rPr>
      </w:pPr>
      <w:r w:rsidRPr="009C4367">
        <w:rPr>
          <w:rFonts w:ascii="Arial" w:hAnsi="Arial" w:cs="Arial"/>
        </w:rPr>
        <w:t xml:space="preserve">Members should not cooperate with </w:t>
      </w:r>
      <w:proofErr w:type="spellStart"/>
      <w:r w:rsidRPr="009C4367">
        <w:rPr>
          <w:rFonts w:ascii="Arial" w:hAnsi="Arial" w:cs="Arial"/>
          <w:lang w:val="en-US" w:eastAsia="en-IE"/>
        </w:rPr>
        <w:t>HealthIrl</w:t>
      </w:r>
      <w:proofErr w:type="spellEnd"/>
      <w:r w:rsidRPr="009C4367">
        <w:rPr>
          <w:rFonts w:ascii="Arial" w:hAnsi="Arial" w:cs="Arial"/>
          <w:lang w:val="en-US" w:eastAsia="en-IE"/>
        </w:rPr>
        <w:t xml:space="preserve"> Computer Domain Migration Project and </w:t>
      </w:r>
      <w:r w:rsidR="00F1619D" w:rsidRPr="009C4367">
        <w:rPr>
          <w:rFonts w:ascii="Arial" w:hAnsi="Arial" w:cs="Arial"/>
          <w:lang w:val="en-US" w:eastAsia="en-IE"/>
        </w:rPr>
        <w:t xml:space="preserve">/or </w:t>
      </w:r>
      <w:r w:rsidRPr="009C4367">
        <w:rPr>
          <w:rFonts w:ascii="Arial" w:hAnsi="Arial" w:cs="Arial"/>
          <w:lang w:val="en-US" w:eastAsia="en-IE"/>
        </w:rPr>
        <w:t>other reform projects</w:t>
      </w:r>
      <w:r w:rsidRPr="00A4078E">
        <w:rPr>
          <w:rFonts w:ascii="Arial" w:hAnsi="Arial" w:cs="Arial"/>
          <w:lang w:val="en-US" w:eastAsia="en-IE"/>
        </w:rPr>
        <w:t xml:space="preserve">. </w:t>
      </w:r>
    </w:p>
    <w:p w14:paraId="1FD46AA2" w14:textId="4A39E8B1" w:rsidR="00174A93" w:rsidRPr="00A46B05" w:rsidRDefault="00174A93" w:rsidP="00A4078E">
      <w:pPr>
        <w:pStyle w:val="ListParagraph"/>
        <w:rPr>
          <w:rFonts w:ascii="Arial" w:hAnsi="Arial" w:cs="Arial"/>
        </w:rPr>
      </w:pPr>
    </w:p>
    <w:p w14:paraId="0D0CEF7A" w14:textId="77777777" w:rsidR="00512725" w:rsidRPr="00A46B05" w:rsidRDefault="00512725">
      <w:pPr>
        <w:rPr>
          <w:rFonts w:ascii="Arial" w:hAnsi="Arial" w:cs="Arial"/>
          <w:b/>
          <w:bCs/>
          <w:u w:val="single"/>
        </w:rPr>
      </w:pPr>
      <w:r w:rsidRPr="00A46B05">
        <w:rPr>
          <w:rFonts w:ascii="Arial" w:hAnsi="Arial" w:cs="Arial"/>
          <w:b/>
          <w:bCs/>
          <w:u w:val="single"/>
        </w:rPr>
        <w:t>Instruction in operation since 6</w:t>
      </w:r>
      <w:r w:rsidRPr="00A46B05">
        <w:rPr>
          <w:rFonts w:ascii="Arial" w:hAnsi="Arial" w:cs="Arial"/>
          <w:b/>
          <w:bCs/>
          <w:u w:val="single"/>
          <w:vertAlign w:val="superscript"/>
        </w:rPr>
        <w:t>th</w:t>
      </w:r>
      <w:r w:rsidRPr="00A46B05">
        <w:rPr>
          <w:rFonts w:ascii="Arial" w:hAnsi="Arial" w:cs="Arial"/>
          <w:b/>
          <w:bCs/>
          <w:u w:val="single"/>
        </w:rPr>
        <w:t xml:space="preserve"> October 2023</w:t>
      </w:r>
    </w:p>
    <w:p w14:paraId="14EC2F10" w14:textId="77777777" w:rsidR="00FB51D7" w:rsidRPr="00A46B05" w:rsidRDefault="00FB51D7" w:rsidP="00FB51D7">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 xml:space="preserve">Not undertake tasks, functions or responsibilities associated with any vacant post. </w:t>
      </w:r>
    </w:p>
    <w:p w14:paraId="43D6441E" w14:textId="77777777" w:rsidR="00FB51D7" w:rsidRPr="00A46B05" w:rsidRDefault="00FB51D7" w:rsidP="00FB51D7">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 xml:space="preserve">Not carry out the duties of a higher grade and strictly adhere to the rules and procedures governing your post.  </w:t>
      </w:r>
    </w:p>
    <w:p w14:paraId="305D7E35" w14:textId="77777777" w:rsidR="00FB51D7" w:rsidRPr="00A46B05" w:rsidRDefault="00FB51D7" w:rsidP="00FB51D7">
      <w:pPr>
        <w:pStyle w:val="ListParagraph"/>
        <w:numPr>
          <w:ilvl w:val="0"/>
          <w:numId w:val="1"/>
        </w:numPr>
        <w:rPr>
          <w:rFonts w:ascii="Arial" w:hAnsi="Arial" w:cs="Arial"/>
        </w:rPr>
      </w:pPr>
      <w:r w:rsidRPr="00A46B05">
        <w:rPr>
          <w:rFonts w:ascii="Arial" w:hAnsi="Arial" w:cs="Arial"/>
        </w:rPr>
        <w:t>Boycott all engagement in relation to HSE Health Regions also known as Regional Health Areas.</w:t>
      </w:r>
    </w:p>
    <w:p w14:paraId="60EA368F" w14:textId="757274EC"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 xml:space="preserve">Not engage or attend any </w:t>
      </w:r>
      <w:r w:rsidR="000A4C6D" w:rsidRPr="00A46B05">
        <w:rPr>
          <w:rFonts w:ascii="Arial" w:eastAsia="Times New Roman" w:hAnsi="Arial" w:cs="Arial"/>
          <w:lang w:val="en-GB"/>
        </w:rPr>
        <w:t xml:space="preserve">working groups, </w:t>
      </w:r>
      <w:r w:rsidRPr="00A46B05">
        <w:rPr>
          <w:rFonts w:ascii="Arial" w:eastAsia="Times New Roman" w:hAnsi="Arial" w:cs="Arial"/>
          <w:lang w:val="en-GB"/>
        </w:rPr>
        <w:t>planning, restructuring, consultation, scoping, discussion</w:t>
      </w:r>
      <w:r w:rsidR="00B35388" w:rsidRPr="00A46B05">
        <w:rPr>
          <w:rFonts w:ascii="Arial" w:eastAsia="Times New Roman" w:hAnsi="Arial" w:cs="Arial"/>
          <w:lang w:val="en-GB"/>
        </w:rPr>
        <w:t xml:space="preserve"> </w:t>
      </w:r>
      <w:r w:rsidRPr="00A46B05">
        <w:rPr>
          <w:rFonts w:ascii="Arial" w:eastAsia="Times New Roman" w:hAnsi="Arial" w:cs="Arial"/>
          <w:lang w:val="en-GB"/>
        </w:rPr>
        <w:t xml:space="preserve">meetings / forums in relation to all change programs underway across the HSE and / or Section 38’s.  </w:t>
      </w:r>
      <w:r w:rsidR="00F1288A" w:rsidRPr="00A46B05">
        <w:rPr>
          <w:rFonts w:ascii="Arial" w:eastAsia="Times New Roman" w:hAnsi="Arial" w:cs="Arial"/>
          <w:lang w:val="en-GB"/>
        </w:rPr>
        <w:t>(</w:t>
      </w:r>
      <w:proofErr w:type="gramStart"/>
      <w:r w:rsidR="00F1288A" w:rsidRPr="00A46B05">
        <w:rPr>
          <w:rFonts w:ascii="Arial" w:eastAsia="Times New Roman" w:hAnsi="Arial" w:cs="Arial"/>
          <w:lang w:val="en-GB"/>
        </w:rPr>
        <w:t>e.g.</w:t>
      </w:r>
      <w:proofErr w:type="gramEnd"/>
      <w:r w:rsidR="00F1288A" w:rsidRPr="00A46B05">
        <w:rPr>
          <w:rFonts w:ascii="Arial" w:eastAsia="Times New Roman" w:hAnsi="Arial" w:cs="Arial"/>
          <w:lang w:val="en-GB"/>
        </w:rPr>
        <w:t xml:space="preserve"> RHA’s, HSPA, </w:t>
      </w:r>
      <w:proofErr w:type="spellStart"/>
      <w:r w:rsidR="00F1288A" w:rsidRPr="00A46B05">
        <w:rPr>
          <w:rFonts w:ascii="Arial" w:eastAsia="Times New Roman" w:hAnsi="Arial" w:cs="Arial"/>
          <w:lang w:val="en-GB"/>
        </w:rPr>
        <w:t>NiSRP</w:t>
      </w:r>
      <w:proofErr w:type="spellEnd"/>
      <w:r w:rsidR="00F1288A" w:rsidRPr="00A46B05">
        <w:rPr>
          <w:rFonts w:ascii="Arial" w:eastAsia="Times New Roman" w:hAnsi="Arial" w:cs="Arial"/>
          <w:lang w:val="en-GB"/>
        </w:rPr>
        <w:t>)</w:t>
      </w:r>
    </w:p>
    <w:p w14:paraId="143BEC16" w14:textId="75F420DA"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Not engage</w:t>
      </w:r>
      <w:r w:rsidR="005A1413" w:rsidRPr="00A46B05">
        <w:rPr>
          <w:rFonts w:ascii="Arial" w:eastAsia="Times New Roman" w:hAnsi="Arial" w:cs="Arial"/>
          <w:lang w:val="en-GB"/>
        </w:rPr>
        <w:t xml:space="preserve"> or participate in any meetings in relation to the </w:t>
      </w:r>
      <w:r w:rsidRPr="00A46B05">
        <w:rPr>
          <w:rFonts w:ascii="Arial" w:eastAsia="Times New Roman" w:hAnsi="Arial" w:cs="Arial"/>
          <w:lang w:val="en-GB"/>
        </w:rPr>
        <w:t>further roll out of the IFMS change program</w:t>
      </w:r>
      <w:r w:rsidR="005A1413" w:rsidRPr="00A46B05">
        <w:rPr>
          <w:rFonts w:ascii="Arial" w:eastAsia="Times New Roman" w:hAnsi="Arial" w:cs="Arial"/>
          <w:lang w:val="en-GB"/>
        </w:rPr>
        <w:t xml:space="preserve"> </w:t>
      </w:r>
      <w:r w:rsidR="009872A0" w:rsidRPr="00A46B05">
        <w:rPr>
          <w:rFonts w:ascii="Arial" w:eastAsia="Times New Roman" w:hAnsi="Arial" w:cs="Arial"/>
          <w:lang w:val="en-GB"/>
        </w:rPr>
        <w:t>including t</w:t>
      </w:r>
      <w:r w:rsidR="005A1413" w:rsidRPr="00A46B05">
        <w:rPr>
          <w:rFonts w:ascii="Arial" w:eastAsia="Times New Roman" w:hAnsi="Arial" w:cs="Arial"/>
          <w:lang w:val="en-GB"/>
        </w:rPr>
        <w:t xml:space="preserve">he roll out of implementation group 2, 3, 4 and 5.  </w:t>
      </w:r>
    </w:p>
    <w:p w14:paraId="59DCBD31" w14:textId="32408153"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 xml:space="preserve">Not return national information / data returns </w:t>
      </w:r>
      <w:r w:rsidR="005A1413" w:rsidRPr="00A46B05">
        <w:rPr>
          <w:rFonts w:ascii="Arial" w:eastAsia="Times New Roman" w:hAnsi="Arial" w:cs="Arial"/>
          <w:lang w:val="en-GB"/>
        </w:rPr>
        <w:t>e.g.,</w:t>
      </w:r>
      <w:r w:rsidRPr="00A46B05">
        <w:rPr>
          <w:rFonts w:ascii="Arial" w:eastAsia="Times New Roman" w:hAnsi="Arial" w:cs="Arial"/>
          <w:lang w:val="en-GB"/>
        </w:rPr>
        <w:t xml:space="preserve"> KPI’s</w:t>
      </w:r>
      <w:r w:rsidR="00B35388" w:rsidRPr="00A46B05">
        <w:rPr>
          <w:rFonts w:ascii="Arial" w:eastAsia="Times New Roman" w:hAnsi="Arial" w:cs="Arial"/>
          <w:lang w:val="en-GB"/>
        </w:rPr>
        <w:t xml:space="preserve">, A&amp;E Stats, Delayed discharges, monthly activities etc. </w:t>
      </w:r>
      <w:r w:rsidRPr="00A46B05">
        <w:rPr>
          <w:rFonts w:ascii="Arial" w:eastAsia="Times New Roman" w:hAnsi="Arial" w:cs="Arial"/>
          <w:lang w:val="en-GB"/>
        </w:rPr>
        <w:t>(this includes non-engagement in online forums and / or teleconference in relation to same)</w:t>
      </w:r>
      <w:r w:rsidR="00440248">
        <w:rPr>
          <w:rFonts w:ascii="Arial" w:eastAsia="Times New Roman" w:hAnsi="Arial" w:cs="Arial"/>
          <w:lang w:val="en-GB"/>
        </w:rPr>
        <w:t xml:space="preserve">. </w:t>
      </w:r>
    </w:p>
    <w:p w14:paraId="0452D94C" w14:textId="51A27669"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Not engage with Finance and HR Information processes (this includes non-engagement in online forums and / or teleconference in relation to same)</w:t>
      </w:r>
    </w:p>
    <w:p w14:paraId="7966D993" w14:textId="5D21BE31" w:rsidR="006747BC" w:rsidRPr="009C4367" w:rsidRDefault="006747BC" w:rsidP="006747BC">
      <w:pPr>
        <w:pStyle w:val="ListParagraph"/>
        <w:numPr>
          <w:ilvl w:val="0"/>
          <w:numId w:val="1"/>
        </w:numPr>
        <w:spacing w:line="252" w:lineRule="auto"/>
        <w:rPr>
          <w:rFonts w:ascii="Arial" w:eastAsia="Times New Roman" w:hAnsi="Arial" w:cs="Arial"/>
          <w:u w:val="single"/>
          <w:lang w:val="en-GB"/>
        </w:rPr>
      </w:pPr>
      <w:r w:rsidRPr="009C4367">
        <w:rPr>
          <w:rFonts w:ascii="Arial" w:eastAsia="Times New Roman" w:hAnsi="Arial" w:cs="Arial"/>
          <w:u w:val="single"/>
          <w:lang w:val="en-GB"/>
        </w:rPr>
        <w:t xml:space="preserve">Not cooperate with regulatory bodies </w:t>
      </w:r>
      <w:r w:rsidR="009C4367" w:rsidRPr="009C4367">
        <w:rPr>
          <w:rFonts w:ascii="Arial" w:eastAsia="Times New Roman" w:hAnsi="Arial" w:cs="Arial"/>
          <w:u w:val="single"/>
          <w:lang w:val="en-GB"/>
        </w:rPr>
        <w:t>(</w:t>
      </w:r>
      <w:r w:rsidR="009C4367">
        <w:rPr>
          <w:rFonts w:ascii="Arial" w:eastAsia="Times New Roman" w:hAnsi="Arial" w:cs="Arial"/>
          <w:u w:val="single"/>
          <w:lang w:val="en-GB"/>
        </w:rPr>
        <w:t>all l</w:t>
      </w:r>
      <w:r w:rsidR="009C4367" w:rsidRPr="009C4367">
        <w:rPr>
          <w:rFonts w:ascii="Arial" w:eastAsia="Times New Roman" w:hAnsi="Arial" w:cs="Arial"/>
          <w:u w:val="single"/>
          <w:lang w:val="en-GB"/>
        </w:rPr>
        <w:t xml:space="preserve">egal obligations must be </w:t>
      </w:r>
      <w:r w:rsidR="009C4367">
        <w:rPr>
          <w:rFonts w:ascii="Arial" w:eastAsia="Times New Roman" w:hAnsi="Arial" w:cs="Arial"/>
          <w:u w:val="single"/>
          <w:lang w:val="en-GB"/>
        </w:rPr>
        <w:t>fulfilled</w:t>
      </w:r>
      <w:r w:rsidR="009C4367" w:rsidRPr="009C4367">
        <w:rPr>
          <w:rFonts w:ascii="Arial" w:eastAsia="Times New Roman" w:hAnsi="Arial" w:cs="Arial"/>
          <w:u w:val="single"/>
          <w:lang w:val="en-GB"/>
        </w:rPr>
        <w:t>)</w:t>
      </w:r>
    </w:p>
    <w:p w14:paraId="79B5D99B" w14:textId="4C1221D0"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Withdrawal from all national committees.</w:t>
      </w:r>
    </w:p>
    <w:p w14:paraId="5069FD3A" w14:textId="3683CAB4"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Not engage</w:t>
      </w:r>
      <w:r w:rsidR="00B35388" w:rsidRPr="00A46B05">
        <w:rPr>
          <w:rFonts w:ascii="Arial" w:eastAsia="Times New Roman" w:hAnsi="Arial" w:cs="Arial"/>
          <w:lang w:val="en-GB"/>
        </w:rPr>
        <w:t xml:space="preserve"> with</w:t>
      </w:r>
      <w:r w:rsidRPr="00A46B05">
        <w:rPr>
          <w:rFonts w:ascii="Arial" w:eastAsia="Times New Roman" w:hAnsi="Arial" w:cs="Arial"/>
          <w:lang w:val="en-GB"/>
        </w:rPr>
        <w:t xml:space="preserve">, meet, report </w:t>
      </w:r>
      <w:r w:rsidR="005A1413" w:rsidRPr="00A46B05">
        <w:rPr>
          <w:rFonts w:ascii="Arial" w:eastAsia="Times New Roman" w:hAnsi="Arial" w:cs="Arial"/>
          <w:lang w:val="en-GB"/>
        </w:rPr>
        <w:t>to,</w:t>
      </w:r>
      <w:r w:rsidRPr="00A46B05">
        <w:rPr>
          <w:rFonts w:ascii="Arial" w:eastAsia="Times New Roman" w:hAnsi="Arial" w:cs="Arial"/>
          <w:lang w:val="en-GB"/>
        </w:rPr>
        <w:t xml:space="preserve"> or provide any information to external private consultants or HSE advisors.</w:t>
      </w:r>
    </w:p>
    <w:p w14:paraId="0D2485E5" w14:textId="41259E0D"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Not participate</w:t>
      </w:r>
      <w:r w:rsidR="009B4B6B" w:rsidRPr="00A46B05">
        <w:rPr>
          <w:rFonts w:ascii="Arial" w:eastAsia="Times New Roman" w:hAnsi="Arial" w:cs="Arial"/>
          <w:lang w:val="en-GB"/>
        </w:rPr>
        <w:t xml:space="preserve"> </w:t>
      </w:r>
      <w:r w:rsidRPr="00A46B05">
        <w:rPr>
          <w:rFonts w:ascii="Arial" w:eastAsia="Times New Roman" w:hAnsi="Arial" w:cs="Arial"/>
          <w:lang w:val="en-GB"/>
        </w:rPr>
        <w:t xml:space="preserve">or engage </w:t>
      </w:r>
      <w:r w:rsidR="009B4B6B" w:rsidRPr="00A46B05">
        <w:rPr>
          <w:rFonts w:ascii="Arial" w:eastAsia="Times New Roman" w:hAnsi="Arial" w:cs="Arial"/>
          <w:lang w:val="en-GB"/>
        </w:rPr>
        <w:t>with</w:t>
      </w:r>
      <w:r w:rsidRPr="00A46B05">
        <w:rPr>
          <w:rFonts w:ascii="Arial" w:eastAsia="Times New Roman" w:hAnsi="Arial" w:cs="Arial"/>
          <w:lang w:val="en-GB"/>
        </w:rPr>
        <w:t xml:space="preserve"> performance achievement</w:t>
      </w:r>
      <w:r w:rsidR="005E37F0" w:rsidRPr="00A46B05">
        <w:rPr>
          <w:rFonts w:ascii="Arial" w:eastAsia="Times New Roman" w:hAnsi="Arial" w:cs="Arial"/>
          <w:lang w:val="en-GB"/>
        </w:rPr>
        <w:t xml:space="preserve"> / management.</w:t>
      </w:r>
    </w:p>
    <w:p w14:paraId="1F07B7D1" w14:textId="28FF6634"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 xml:space="preserve">Not engage with all political forums and </w:t>
      </w:r>
      <w:r w:rsidR="005A1413" w:rsidRPr="00A46B05">
        <w:rPr>
          <w:rFonts w:ascii="Arial" w:eastAsia="Times New Roman" w:hAnsi="Arial" w:cs="Arial"/>
          <w:lang w:val="en-GB"/>
        </w:rPr>
        <w:t xml:space="preserve">/ or </w:t>
      </w:r>
      <w:r w:rsidRPr="00A46B05">
        <w:rPr>
          <w:rFonts w:ascii="Arial" w:eastAsia="Times New Roman" w:hAnsi="Arial" w:cs="Arial"/>
          <w:lang w:val="en-GB"/>
        </w:rPr>
        <w:t>processes (PQ’s</w:t>
      </w:r>
      <w:r w:rsidR="00A4078E">
        <w:rPr>
          <w:rFonts w:ascii="Arial" w:eastAsia="Times New Roman" w:hAnsi="Arial" w:cs="Arial"/>
          <w:lang w:val="en-GB"/>
        </w:rPr>
        <w:t>, RHF’s</w:t>
      </w:r>
      <w:r w:rsidRPr="00A46B05">
        <w:rPr>
          <w:rFonts w:ascii="Arial" w:eastAsia="Times New Roman" w:hAnsi="Arial" w:cs="Arial"/>
          <w:lang w:val="en-GB"/>
        </w:rPr>
        <w:t xml:space="preserve"> etc).</w:t>
      </w:r>
    </w:p>
    <w:p w14:paraId="0623977C" w14:textId="07DC575B" w:rsidR="006747BC" w:rsidRPr="00A46B05" w:rsidRDefault="006747BC" w:rsidP="006747BC">
      <w:pPr>
        <w:pStyle w:val="ListParagraph"/>
        <w:numPr>
          <w:ilvl w:val="0"/>
          <w:numId w:val="1"/>
        </w:numPr>
        <w:spacing w:line="252" w:lineRule="auto"/>
        <w:rPr>
          <w:rFonts w:ascii="Arial" w:eastAsia="Times New Roman" w:hAnsi="Arial" w:cs="Arial"/>
          <w:lang w:val="en-GB"/>
        </w:rPr>
      </w:pPr>
      <w:r w:rsidRPr="00A46B05">
        <w:rPr>
          <w:rFonts w:ascii="Arial" w:eastAsia="Times New Roman" w:hAnsi="Arial" w:cs="Arial"/>
          <w:lang w:val="en-GB"/>
        </w:rPr>
        <w:t xml:space="preserve">Not engage with any proposals in relation to </w:t>
      </w:r>
      <w:r w:rsidR="005A1413" w:rsidRPr="00A46B05">
        <w:rPr>
          <w:rFonts w:ascii="Arial" w:eastAsia="Times New Roman" w:hAnsi="Arial" w:cs="Arial"/>
          <w:lang w:val="en-GB"/>
        </w:rPr>
        <w:t>the extended</w:t>
      </w:r>
      <w:r w:rsidRPr="00A46B05">
        <w:rPr>
          <w:rFonts w:ascii="Arial" w:eastAsia="Times New Roman" w:hAnsi="Arial" w:cs="Arial"/>
          <w:lang w:val="en-GB"/>
        </w:rPr>
        <w:t xml:space="preserve"> working week.</w:t>
      </w:r>
    </w:p>
    <w:p w14:paraId="0E5C180E" w14:textId="2ABB175A" w:rsidR="003462EB" w:rsidRPr="00A46B05" w:rsidRDefault="00B35388" w:rsidP="009B4B6B">
      <w:pPr>
        <w:pStyle w:val="NoSpacing"/>
        <w:rPr>
          <w:rFonts w:ascii="Arial" w:hAnsi="Arial" w:cs="Arial"/>
        </w:rPr>
      </w:pPr>
      <w:r w:rsidRPr="00A46B05">
        <w:rPr>
          <w:rFonts w:ascii="Arial" w:hAnsi="Arial" w:cs="Arial"/>
        </w:rPr>
        <w:t>Other phased action</w:t>
      </w:r>
      <w:r w:rsidR="001B0D46" w:rsidRPr="00A46B05">
        <w:rPr>
          <w:rFonts w:ascii="Arial" w:hAnsi="Arial" w:cs="Arial"/>
        </w:rPr>
        <w:t xml:space="preserve"> </w:t>
      </w:r>
      <w:r w:rsidR="00512725" w:rsidRPr="00A46B05">
        <w:rPr>
          <w:rFonts w:ascii="Arial" w:hAnsi="Arial" w:cs="Arial"/>
        </w:rPr>
        <w:t>will commence the week of the 13</w:t>
      </w:r>
      <w:r w:rsidR="00512725" w:rsidRPr="00A46B05">
        <w:rPr>
          <w:rFonts w:ascii="Arial" w:hAnsi="Arial" w:cs="Arial"/>
          <w:vertAlign w:val="superscript"/>
        </w:rPr>
        <w:t>th</w:t>
      </w:r>
      <w:r w:rsidR="00512725" w:rsidRPr="00A46B05">
        <w:rPr>
          <w:rFonts w:ascii="Arial" w:hAnsi="Arial" w:cs="Arial"/>
        </w:rPr>
        <w:t xml:space="preserve"> November 202</w:t>
      </w:r>
      <w:r w:rsidR="00A46B05" w:rsidRPr="00A46B05">
        <w:rPr>
          <w:rFonts w:ascii="Arial" w:hAnsi="Arial" w:cs="Arial"/>
        </w:rPr>
        <w:t>.  M</w:t>
      </w:r>
      <w:r w:rsidR="0087159C" w:rsidRPr="00A46B05">
        <w:rPr>
          <w:rFonts w:ascii="Arial" w:hAnsi="Arial" w:cs="Arial"/>
        </w:rPr>
        <w:t>embers</w:t>
      </w:r>
      <w:r w:rsidR="00A46B05" w:rsidRPr="00A46B05">
        <w:rPr>
          <w:rFonts w:ascii="Arial" w:hAnsi="Arial" w:cs="Arial"/>
        </w:rPr>
        <w:t xml:space="preserve"> in various locations each day</w:t>
      </w:r>
      <w:r w:rsidR="0087159C" w:rsidRPr="00A46B05">
        <w:rPr>
          <w:rFonts w:ascii="Arial" w:hAnsi="Arial" w:cs="Arial"/>
        </w:rPr>
        <w:t xml:space="preserve"> will be instructed not to answer telephones</w:t>
      </w:r>
      <w:r w:rsidR="00DF4665">
        <w:rPr>
          <w:rFonts w:ascii="Arial" w:hAnsi="Arial" w:cs="Arial"/>
        </w:rPr>
        <w:t>,</w:t>
      </w:r>
      <w:r w:rsidR="0087159C" w:rsidRPr="00A46B05">
        <w:rPr>
          <w:rFonts w:ascii="Arial" w:hAnsi="Arial" w:cs="Arial"/>
        </w:rPr>
        <w:t xml:space="preserve"> work mobile </w:t>
      </w:r>
      <w:proofErr w:type="gramStart"/>
      <w:r w:rsidR="0087159C" w:rsidRPr="00A46B05">
        <w:rPr>
          <w:rFonts w:ascii="Arial" w:hAnsi="Arial" w:cs="Arial"/>
        </w:rPr>
        <w:t>phones</w:t>
      </w:r>
      <w:proofErr w:type="gramEnd"/>
      <w:r w:rsidR="0087159C" w:rsidRPr="00A46B05">
        <w:rPr>
          <w:rFonts w:ascii="Arial" w:hAnsi="Arial" w:cs="Arial"/>
        </w:rPr>
        <w:t xml:space="preserve"> </w:t>
      </w:r>
      <w:r w:rsidR="00DF4665">
        <w:rPr>
          <w:rFonts w:ascii="Arial" w:hAnsi="Arial" w:cs="Arial"/>
        </w:rPr>
        <w:t xml:space="preserve">and respond to emails </w:t>
      </w:r>
      <w:r w:rsidR="0087159C" w:rsidRPr="00A46B05">
        <w:rPr>
          <w:rFonts w:ascii="Arial" w:hAnsi="Arial" w:cs="Arial"/>
        </w:rPr>
        <w:t>for specific times throughout the day.</w:t>
      </w:r>
      <w:r w:rsidR="003462EB" w:rsidRPr="00A46B05">
        <w:rPr>
          <w:rFonts w:ascii="Arial" w:hAnsi="Arial" w:cs="Arial"/>
        </w:rPr>
        <w:t xml:space="preserve">  We will notify members of</w:t>
      </w:r>
      <w:r w:rsidR="00A46B05" w:rsidRPr="00A46B05">
        <w:rPr>
          <w:rFonts w:ascii="Arial" w:hAnsi="Arial" w:cs="Arial"/>
        </w:rPr>
        <w:t xml:space="preserve"> the exact</w:t>
      </w:r>
      <w:r w:rsidR="003462EB" w:rsidRPr="00A46B05">
        <w:rPr>
          <w:rFonts w:ascii="Arial" w:hAnsi="Arial" w:cs="Arial"/>
        </w:rPr>
        <w:t xml:space="preserve"> location and time closer to this date.  </w:t>
      </w:r>
    </w:p>
    <w:p w14:paraId="50AB7923" w14:textId="77777777" w:rsidR="003462EB" w:rsidRPr="00A46B05" w:rsidRDefault="003462EB" w:rsidP="009B4B6B">
      <w:pPr>
        <w:pStyle w:val="NoSpacing"/>
        <w:rPr>
          <w:rFonts w:ascii="Arial" w:hAnsi="Arial" w:cs="Arial"/>
        </w:rPr>
      </w:pPr>
    </w:p>
    <w:p w14:paraId="1ABC3B83" w14:textId="21F17EE3" w:rsidR="006747BC" w:rsidRPr="00A46B05" w:rsidRDefault="003462EB" w:rsidP="009B4B6B">
      <w:pPr>
        <w:pStyle w:val="NoSpacing"/>
        <w:rPr>
          <w:rFonts w:ascii="Arial" w:hAnsi="Arial" w:cs="Arial"/>
        </w:rPr>
      </w:pPr>
      <w:r w:rsidRPr="00A46B05">
        <w:rPr>
          <w:rFonts w:ascii="Arial" w:hAnsi="Arial" w:cs="Arial"/>
        </w:rPr>
        <w:t xml:space="preserve">The week of the </w:t>
      </w:r>
      <w:proofErr w:type="gramStart"/>
      <w:r w:rsidRPr="00A46B05">
        <w:rPr>
          <w:rFonts w:ascii="Arial" w:hAnsi="Arial" w:cs="Arial"/>
        </w:rPr>
        <w:t>27</w:t>
      </w:r>
      <w:r w:rsidRPr="00A46B05">
        <w:rPr>
          <w:rFonts w:ascii="Arial" w:hAnsi="Arial" w:cs="Arial"/>
          <w:vertAlign w:val="superscript"/>
        </w:rPr>
        <w:t>th</w:t>
      </w:r>
      <w:proofErr w:type="gramEnd"/>
      <w:r w:rsidRPr="00A46B05">
        <w:rPr>
          <w:rFonts w:ascii="Arial" w:hAnsi="Arial" w:cs="Arial"/>
        </w:rPr>
        <w:t xml:space="preserve"> November 2023 </w:t>
      </w:r>
      <w:r w:rsidR="0087159C" w:rsidRPr="00A46B05">
        <w:rPr>
          <w:rFonts w:ascii="Arial" w:hAnsi="Arial" w:cs="Arial"/>
        </w:rPr>
        <w:t>members in</w:t>
      </w:r>
      <w:r w:rsidR="00A46B05" w:rsidRPr="00A46B05">
        <w:rPr>
          <w:rFonts w:ascii="Arial" w:hAnsi="Arial" w:cs="Arial"/>
        </w:rPr>
        <w:t xml:space="preserve"> various locations, </w:t>
      </w:r>
      <w:r w:rsidR="0087159C" w:rsidRPr="00A46B05">
        <w:rPr>
          <w:rFonts w:ascii="Arial" w:hAnsi="Arial" w:cs="Arial"/>
        </w:rPr>
        <w:t>will</w:t>
      </w:r>
      <w:r w:rsidR="00A46B05" w:rsidRPr="00A46B05">
        <w:rPr>
          <w:rFonts w:ascii="Arial" w:hAnsi="Arial" w:cs="Arial"/>
        </w:rPr>
        <w:t xml:space="preserve"> participate in</w:t>
      </w:r>
      <w:r w:rsidR="0087159C" w:rsidRPr="00A46B05">
        <w:rPr>
          <w:rFonts w:ascii="Arial" w:hAnsi="Arial" w:cs="Arial"/>
        </w:rPr>
        <w:t xml:space="preserve"> organise</w:t>
      </w:r>
      <w:r w:rsidR="00A46B05" w:rsidRPr="00A46B05">
        <w:rPr>
          <w:rFonts w:ascii="Arial" w:hAnsi="Arial" w:cs="Arial"/>
        </w:rPr>
        <w:t>d</w:t>
      </w:r>
      <w:r w:rsidR="0087159C" w:rsidRPr="00A46B05">
        <w:rPr>
          <w:rFonts w:ascii="Arial" w:hAnsi="Arial" w:cs="Arial"/>
        </w:rPr>
        <w:t xml:space="preserve"> rolling lunchtime protest.  </w:t>
      </w:r>
      <w:r w:rsidR="003F7F6B">
        <w:rPr>
          <w:rFonts w:ascii="Arial" w:hAnsi="Arial" w:cs="Arial"/>
        </w:rPr>
        <w:t>These will be rolling around the country on separate dates.</w:t>
      </w:r>
    </w:p>
    <w:p w14:paraId="074A9D6E" w14:textId="77777777" w:rsidR="009B4B6B" w:rsidRPr="00A46B05" w:rsidRDefault="009B4B6B" w:rsidP="009B4B6B">
      <w:pPr>
        <w:pStyle w:val="NoSpacing"/>
        <w:rPr>
          <w:rFonts w:ascii="Arial" w:hAnsi="Arial" w:cs="Arial"/>
        </w:rPr>
      </w:pPr>
    </w:p>
    <w:p w14:paraId="2637D1D1" w14:textId="77777777" w:rsidR="0087159C" w:rsidRDefault="0087159C" w:rsidP="0087159C">
      <w:pPr>
        <w:pStyle w:val="NoSpacing"/>
        <w:rPr>
          <w:rFonts w:ascii="Arial" w:hAnsi="Arial" w:cs="Arial"/>
        </w:rPr>
      </w:pPr>
      <w:r w:rsidRPr="00A46B05">
        <w:rPr>
          <w:rFonts w:ascii="Arial" w:hAnsi="Arial" w:cs="Arial"/>
        </w:rPr>
        <w:t xml:space="preserve">In case of any doubt or other query you should seek direction from your local Branch representative.  </w:t>
      </w:r>
    </w:p>
    <w:p w14:paraId="5E87C61E" w14:textId="77777777" w:rsidR="003F7F6B" w:rsidRPr="00A46B05" w:rsidRDefault="003F7F6B" w:rsidP="0087159C">
      <w:pPr>
        <w:pStyle w:val="NoSpacing"/>
        <w:rPr>
          <w:rFonts w:ascii="Arial" w:hAnsi="Arial" w:cs="Arial"/>
        </w:rPr>
      </w:pPr>
    </w:p>
    <w:p w14:paraId="72E3D356" w14:textId="381C602A" w:rsidR="006747BC" w:rsidRPr="00A46B05" w:rsidRDefault="00A46B05" w:rsidP="009B4B6B">
      <w:pPr>
        <w:pStyle w:val="NoSpacing"/>
        <w:rPr>
          <w:rFonts w:ascii="Arial" w:hAnsi="Arial" w:cs="Arial"/>
        </w:rPr>
      </w:pPr>
      <w:r w:rsidRPr="00A46B05">
        <w:rPr>
          <w:rFonts w:ascii="Arial" w:hAnsi="Arial" w:cs="Arial"/>
        </w:rPr>
        <w:t>To</w:t>
      </w:r>
      <w:r w:rsidR="006747BC" w:rsidRPr="00A46B05">
        <w:rPr>
          <w:rFonts w:ascii="Arial" w:hAnsi="Arial" w:cs="Arial"/>
        </w:rPr>
        <w:t xml:space="preserve"> bring about a speedy resolution to this dispute </w:t>
      </w:r>
      <w:r w:rsidR="00FB51D7" w:rsidRPr="00A46B05">
        <w:rPr>
          <w:rFonts w:ascii="Arial" w:hAnsi="Arial" w:cs="Arial"/>
        </w:rPr>
        <w:t>all affected members are reminded that they must comply with union instructions related to this dispute</w:t>
      </w:r>
      <w:r w:rsidR="006747BC" w:rsidRPr="00A46B05">
        <w:rPr>
          <w:rFonts w:ascii="Arial" w:hAnsi="Arial" w:cs="Arial"/>
        </w:rPr>
        <w:t xml:space="preserve">. </w:t>
      </w:r>
    </w:p>
    <w:p w14:paraId="3D77A39E" w14:textId="77777777" w:rsidR="009B4B6B" w:rsidRPr="00A46B05" w:rsidRDefault="009B4B6B" w:rsidP="009B4B6B">
      <w:pPr>
        <w:pStyle w:val="NoSpacing"/>
        <w:rPr>
          <w:rFonts w:ascii="Arial" w:hAnsi="Arial" w:cs="Arial"/>
        </w:rPr>
      </w:pPr>
    </w:p>
    <w:p w14:paraId="6A80F0B2" w14:textId="548640FA" w:rsidR="001D7AD8" w:rsidRPr="00A46B05" w:rsidRDefault="001B0D46" w:rsidP="009B4B6B">
      <w:pPr>
        <w:pStyle w:val="NoSpacing"/>
        <w:rPr>
          <w:rFonts w:ascii="Arial" w:hAnsi="Arial" w:cs="Arial"/>
        </w:rPr>
      </w:pPr>
      <w:r w:rsidRPr="00A46B05">
        <w:rPr>
          <w:rFonts w:ascii="Arial" w:hAnsi="Arial" w:cs="Arial"/>
        </w:rPr>
        <w:t xml:space="preserve">Thank you for your </w:t>
      </w:r>
      <w:r w:rsidR="00B35388" w:rsidRPr="00A46B05">
        <w:rPr>
          <w:rFonts w:ascii="Arial" w:hAnsi="Arial" w:cs="Arial"/>
        </w:rPr>
        <w:t>cooperation.</w:t>
      </w:r>
    </w:p>
    <w:p w14:paraId="57B4D1F3" w14:textId="77777777" w:rsidR="009B4B6B" w:rsidRPr="00A46B05" w:rsidRDefault="009B4B6B" w:rsidP="009B4B6B">
      <w:pPr>
        <w:pStyle w:val="NoSpacing"/>
        <w:rPr>
          <w:rFonts w:ascii="Arial" w:hAnsi="Arial" w:cs="Arial"/>
        </w:rPr>
      </w:pPr>
    </w:p>
    <w:p w14:paraId="131A3B02" w14:textId="0C76FC04" w:rsidR="00360CA3" w:rsidRPr="00A46B05" w:rsidRDefault="009B4B6B" w:rsidP="009B4B6B">
      <w:pPr>
        <w:pStyle w:val="NoSpacing"/>
        <w:rPr>
          <w:rFonts w:ascii="Arial" w:hAnsi="Arial" w:cs="Arial"/>
        </w:rPr>
      </w:pPr>
      <w:ins w:id="0" w:author="Ashley Connolly" w:date="2020-04-07T16:00:00Z">
        <w:r w:rsidRPr="00A46B05">
          <w:rPr>
            <w:rFonts w:ascii="Arial" w:hAnsi="Arial" w:cs="Arial"/>
            <w:noProof/>
            <w:lang w:eastAsia="en-IE"/>
          </w:rPr>
          <w:drawing>
            <wp:inline distT="0" distB="0" distL="0" distR="0" wp14:anchorId="4BAED33C" wp14:editId="0CEA7DF7">
              <wp:extent cx="2079130" cy="299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619" cy="316561"/>
                      </a:xfrm>
                      <a:prstGeom prst="rect">
                        <a:avLst/>
                      </a:prstGeom>
                      <a:noFill/>
                      <a:ln>
                        <a:noFill/>
                      </a:ln>
                    </pic:spPr>
                  </pic:pic>
                </a:graphicData>
              </a:graphic>
            </wp:inline>
          </w:drawing>
        </w:r>
      </w:ins>
    </w:p>
    <w:p w14:paraId="05965D4E" w14:textId="360A88CC" w:rsidR="009B4B6B" w:rsidRPr="00A46B05" w:rsidRDefault="009B4B6B" w:rsidP="009B4B6B">
      <w:pPr>
        <w:pStyle w:val="NoSpacing"/>
        <w:rPr>
          <w:rFonts w:ascii="Arial" w:hAnsi="Arial" w:cs="Arial"/>
        </w:rPr>
      </w:pPr>
      <w:r w:rsidRPr="00A46B05">
        <w:rPr>
          <w:rFonts w:ascii="Arial" w:hAnsi="Arial" w:cs="Arial"/>
        </w:rPr>
        <w:t>Ashley Connolly,</w:t>
      </w:r>
    </w:p>
    <w:p w14:paraId="672DD909" w14:textId="77777777" w:rsidR="003462EB" w:rsidRPr="00A46B05" w:rsidRDefault="009B4B6B" w:rsidP="009B4B6B">
      <w:pPr>
        <w:pStyle w:val="NoSpacing"/>
        <w:rPr>
          <w:rFonts w:ascii="Arial" w:hAnsi="Arial" w:cs="Arial"/>
        </w:rPr>
      </w:pPr>
      <w:r w:rsidRPr="00A46B05">
        <w:rPr>
          <w:rFonts w:ascii="Arial" w:hAnsi="Arial" w:cs="Arial"/>
        </w:rPr>
        <w:t>National Secretary</w:t>
      </w:r>
      <w:r w:rsidR="003462EB" w:rsidRPr="00A46B05">
        <w:rPr>
          <w:rFonts w:ascii="Arial" w:hAnsi="Arial" w:cs="Arial"/>
        </w:rPr>
        <w:t>,</w:t>
      </w:r>
    </w:p>
    <w:p w14:paraId="150DAAEA" w14:textId="04C6AB4E" w:rsidR="009B4B6B" w:rsidRPr="00A46B05" w:rsidRDefault="003462EB" w:rsidP="009B4B6B">
      <w:pPr>
        <w:pStyle w:val="NoSpacing"/>
        <w:rPr>
          <w:rFonts w:ascii="Arial" w:hAnsi="Arial" w:cs="Arial"/>
        </w:rPr>
      </w:pPr>
      <w:r w:rsidRPr="00A46B05">
        <w:rPr>
          <w:rFonts w:ascii="Arial" w:hAnsi="Arial" w:cs="Arial"/>
        </w:rPr>
        <w:t xml:space="preserve">Head of Health &amp; Welfare Division. </w:t>
      </w:r>
      <w:r w:rsidR="009B4B6B" w:rsidRPr="00A46B05">
        <w:rPr>
          <w:rFonts w:ascii="Arial" w:hAnsi="Arial" w:cs="Arial"/>
        </w:rPr>
        <w:t xml:space="preserve"> </w:t>
      </w:r>
    </w:p>
    <w:p w14:paraId="3FE384D4" w14:textId="77777777" w:rsidR="00360CA3" w:rsidRPr="00A46B05" w:rsidRDefault="00360CA3" w:rsidP="006747BC">
      <w:pPr>
        <w:ind w:left="360"/>
        <w:rPr>
          <w:rFonts w:ascii="Arial" w:hAnsi="Arial" w:cs="Arial"/>
        </w:rPr>
      </w:pPr>
    </w:p>
    <w:p w14:paraId="385AE851" w14:textId="6512866E" w:rsidR="00360CA3" w:rsidRPr="00A46B05" w:rsidRDefault="00360CA3" w:rsidP="00360CA3">
      <w:pPr>
        <w:pStyle w:val="ListParagraph"/>
        <w:numPr>
          <w:ilvl w:val="0"/>
          <w:numId w:val="1"/>
        </w:numPr>
        <w:rPr>
          <w:rFonts w:ascii="Arial" w:hAnsi="Arial" w:cs="Arial"/>
        </w:rPr>
      </w:pPr>
      <w:r w:rsidRPr="00A46B05">
        <w:rPr>
          <w:rFonts w:ascii="Arial" w:hAnsi="Arial" w:cs="Arial"/>
        </w:rPr>
        <w:t>RHA – Regional Health Areas</w:t>
      </w:r>
    </w:p>
    <w:p w14:paraId="53325267" w14:textId="649A24DE" w:rsidR="00360CA3" w:rsidRPr="00A46B05" w:rsidRDefault="00360CA3" w:rsidP="00360CA3">
      <w:pPr>
        <w:pStyle w:val="ListParagraph"/>
        <w:numPr>
          <w:ilvl w:val="0"/>
          <w:numId w:val="1"/>
        </w:numPr>
        <w:rPr>
          <w:rFonts w:ascii="Arial" w:hAnsi="Arial" w:cs="Arial"/>
        </w:rPr>
      </w:pPr>
      <w:proofErr w:type="gramStart"/>
      <w:r w:rsidRPr="00A46B05">
        <w:rPr>
          <w:rFonts w:ascii="Arial" w:hAnsi="Arial" w:cs="Arial"/>
        </w:rPr>
        <w:t>HSPA  -</w:t>
      </w:r>
      <w:proofErr w:type="gramEnd"/>
      <w:r w:rsidRPr="00A46B05">
        <w:rPr>
          <w:rFonts w:ascii="Arial" w:hAnsi="Arial" w:cs="Arial"/>
        </w:rPr>
        <w:t xml:space="preserve"> Health System Performance Framework</w:t>
      </w:r>
    </w:p>
    <w:p w14:paraId="7AA6834B" w14:textId="589C840F" w:rsidR="00360CA3" w:rsidRPr="00A46B05" w:rsidRDefault="00360CA3" w:rsidP="00360CA3">
      <w:pPr>
        <w:pStyle w:val="ListParagraph"/>
        <w:numPr>
          <w:ilvl w:val="0"/>
          <w:numId w:val="1"/>
        </w:numPr>
        <w:rPr>
          <w:rFonts w:ascii="Arial" w:hAnsi="Arial" w:cs="Arial"/>
        </w:rPr>
      </w:pPr>
      <w:proofErr w:type="spellStart"/>
      <w:r w:rsidRPr="00A46B05">
        <w:rPr>
          <w:rFonts w:ascii="Arial" w:hAnsi="Arial" w:cs="Arial"/>
        </w:rPr>
        <w:t>NiSRP</w:t>
      </w:r>
      <w:proofErr w:type="spellEnd"/>
      <w:r w:rsidRPr="00A46B05">
        <w:rPr>
          <w:rFonts w:ascii="Arial" w:hAnsi="Arial" w:cs="Arial"/>
        </w:rPr>
        <w:t xml:space="preserve"> – National Integrated Staff Records and Pay Program </w:t>
      </w:r>
    </w:p>
    <w:sectPr w:rsidR="00360CA3" w:rsidRPr="00A46B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D689" w14:textId="77777777" w:rsidR="00DC3BE3" w:rsidRDefault="00DC3BE3" w:rsidP="009B4B6B">
      <w:pPr>
        <w:spacing w:after="0" w:line="240" w:lineRule="auto"/>
      </w:pPr>
      <w:r>
        <w:separator/>
      </w:r>
    </w:p>
  </w:endnote>
  <w:endnote w:type="continuationSeparator" w:id="0">
    <w:p w14:paraId="47A642A6" w14:textId="77777777" w:rsidR="00DC3BE3" w:rsidRDefault="00DC3BE3" w:rsidP="009B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81AE" w14:textId="77777777" w:rsidR="003F7F6B" w:rsidRDefault="003F7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30951"/>
      <w:docPartObj>
        <w:docPartGallery w:val="Page Numbers (Bottom of Page)"/>
        <w:docPartUnique/>
      </w:docPartObj>
    </w:sdtPr>
    <w:sdtContent>
      <w:p w14:paraId="141279B8" w14:textId="076CF515" w:rsidR="009B4B6B" w:rsidRDefault="009B4B6B">
        <w:pPr>
          <w:pStyle w:val="Footer"/>
          <w:jc w:val="right"/>
        </w:pPr>
        <w:r>
          <w:fldChar w:fldCharType="begin"/>
        </w:r>
        <w:r>
          <w:instrText>PAGE   \* MERGEFORMAT</w:instrText>
        </w:r>
        <w:r>
          <w:fldChar w:fldCharType="separate"/>
        </w:r>
        <w:r>
          <w:rPr>
            <w:lang w:val="en-GB"/>
          </w:rPr>
          <w:t>2</w:t>
        </w:r>
        <w:r>
          <w:fldChar w:fldCharType="end"/>
        </w:r>
      </w:p>
    </w:sdtContent>
  </w:sdt>
  <w:p w14:paraId="094298A9" w14:textId="77777777" w:rsidR="009B4B6B" w:rsidRDefault="009B4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280" w14:textId="77777777" w:rsidR="003F7F6B" w:rsidRDefault="003F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714D" w14:textId="77777777" w:rsidR="00DC3BE3" w:rsidRDefault="00DC3BE3" w:rsidP="009B4B6B">
      <w:pPr>
        <w:spacing w:after="0" w:line="240" w:lineRule="auto"/>
      </w:pPr>
      <w:r>
        <w:separator/>
      </w:r>
    </w:p>
  </w:footnote>
  <w:footnote w:type="continuationSeparator" w:id="0">
    <w:p w14:paraId="4D13530E" w14:textId="77777777" w:rsidR="00DC3BE3" w:rsidRDefault="00DC3BE3" w:rsidP="009B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C85F" w14:textId="77777777" w:rsidR="003F7F6B" w:rsidRDefault="003F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140E" w14:textId="185C7E13" w:rsidR="003F7F6B" w:rsidRDefault="003F7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3E3F" w14:textId="77777777" w:rsidR="003F7F6B" w:rsidRDefault="003F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F3"/>
    <w:multiLevelType w:val="hybridMultilevel"/>
    <w:tmpl w:val="DC621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943EDE"/>
    <w:multiLevelType w:val="hybridMultilevel"/>
    <w:tmpl w:val="FA842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012BEB"/>
    <w:multiLevelType w:val="hybridMultilevel"/>
    <w:tmpl w:val="CF80F61C"/>
    <w:lvl w:ilvl="0" w:tplc="1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82911844">
    <w:abstractNumId w:val="1"/>
  </w:num>
  <w:num w:numId="2" w16cid:durableId="969365946">
    <w:abstractNumId w:val="2"/>
  </w:num>
  <w:num w:numId="3" w16cid:durableId="14383271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Connolly">
    <w15:presenceInfo w15:providerId="AD" w15:userId="S-1-5-21-239968501-4024125042-4110826949-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46"/>
    <w:rsid w:val="000951A1"/>
    <w:rsid w:val="000A4C6D"/>
    <w:rsid w:val="00110EEC"/>
    <w:rsid w:val="00174A93"/>
    <w:rsid w:val="001B0D46"/>
    <w:rsid w:val="001D7AD8"/>
    <w:rsid w:val="0030119D"/>
    <w:rsid w:val="003462EB"/>
    <w:rsid w:val="00360CA3"/>
    <w:rsid w:val="00375906"/>
    <w:rsid w:val="003D09E0"/>
    <w:rsid w:val="003F7F6B"/>
    <w:rsid w:val="004244E4"/>
    <w:rsid w:val="00440248"/>
    <w:rsid w:val="00445BEA"/>
    <w:rsid w:val="004770F2"/>
    <w:rsid w:val="0049175C"/>
    <w:rsid w:val="004A688D"/>
    <w:rsid w:val="00512725"/>
    <w:rsid w:val="005148DD"/>
    <w:rsid w:val="005A1413"/>
    <w:rsid w:val="005E37F0"/>
    <w:rsid w:val="006747BC"/>
    <w:rsid w:val="007579D6"/>
    <w:rsid w:val="00772744"/>
    <w:rsid w:val="00772B79"/>
    <w:rsid w:val="00791002"/>
    <w:rsid w:val="007C44F4"/>
    <w:rsid w:val="007F66E1"/>
    <w:rsid w:val="00830D13"/>
    <w:rsid w:val="00865C30"/>
    <w:rsid w:val="0087159C"/>
    <w:rsid w:val="0095019B"/>
    <w:rsid w:val="00950EC6"/>
    <w:rsid w:val="0096370D"/>
    <w:rsid w:val="009872A0"/>
    <w:rsid w:val="009B4B6B"/>
    <w:rsid w:val="009C4367"/>
    <w:rsid w:val="00A0235A"/>
    <w:rsid w:val="00A4078E"/>
    <w:rsid w:val="00A46B05"/>
    <w:rsid w:val="00A7669C"/>
    <w:rsid w:val="00AC0230"/>
    <w:rsid w:val="00B35388"/>
    <w:rsid w:val="00B62B41"/>
    <w:rsid w:val="00CB7424"/>
    <w:rsid w:val="00D16BC5"/>
    <w:rsid w:val="00D51E64"/>
    <w:rsid w:val="00DC3BE3"/>
    <w:rsid w:val="00DF4665"/>
    <w:rsid w:val="00E86878"/>
    <w:rsid w:val="00E95E43"/>
    <w:rsid w:val="00ED2C0C"/>
    <w:rsid w:val="00F1288A"/>
    <w:rsid w:val="00F1619D"/>
    <w:rsid w:val="00F265DA"/>
    <w:rsid w:val="00FB51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D07E"/>
  <w15:chartTrackingRefBased/>
  <w15:docId w15:val="{6B393188-4378-4D32-9628-B7757621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46"/>
    <w:pPr>
      <w:ind w:left="720"/>
      <w:contextualSpacing/>
    </w:pPr>
  </w:style>
  <w:style w:type="paragraph" w:styleId="NoSpacing">
    <w:name w:val="No Spacing"/>
    <w:uiPriority w:val="1"/>
    <w:qFormat/>
    <w:rsid w:val="009B4B6B"/>
    <w:pPr>
      <w:spacing w:after="0" w:line="240" w:lineRule="auto"/>
    </w:pPr>
  </w:style>
  <w:style w:type="paragraph" w:styleId="Header">
    <w:name w:val="header"/>
    <w:basedOn w:val="Normal"/>
    <w:link w:val="HeaderChar"/>
    <w:uiPriority w:val="99"/>
    <w:unhideWhenUsed/>
    <w:rsid w:val="009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6B"/>
  </w:style>
  <w:style w:type="paragraph" w:styleId="Footer">
    <w:name w:val="footer"/>
    <w:basedOn w:val="Normal"/>
    <w:link w:val="FooterChar"/>
    <w:uiPriority w:val="99"/>
    <w:unhideWhenUsed/>
    <w:rsid w:val="009B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6B"/>
  </w:style>
  <w:style w:type="paragraph" w:customStyle="1" w:styleId="Default">
    <w:name w:val="Default"/>
    <w:basedOn w:val="Normal"/>
    <w:rsid w:val="0087159C"/>
    <w:pPr>
      <w:autoSpaceDE w:val="0"/>
      <w:autoSpaceDN w:val="0"/>
      <w:spacing w:after="0" w:line="240" w:lineRule="auto"/>
    </w:pPr>
    <w:rPr>
      <w:rFonts w:ascii="Cambria" w:hAnsi="Cambria" w:cs="Calibri"/>
      <w:color w:val="000000"/>
      <w:kern w:val="0"/>
      <w:sz w:val="24"/>
      <w:szCs w:val="24"/>
      <w14:ligatures w14:val="none"/>
    </w:rPr>
  </w:style>
  <w:style w:type="character" w:customStyle="1" w:styleId="cf01">
    <w:name w:val="cf01"/>
    <w:basedOn w:val="DefaultParagraphFont"/>
    <w:rsid w:val="00D16B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3525">
      <w:bodyDiv w:val="1"/>
      <w:marLeft w:val="0"/>
      <w:marRight w:val="0"/>
      <w:marTop w:val="0"/>
      <w:marBottom w:val="0"/>
      <w:divBdr>
        <w:top w:val="none" w:sz="0" w:space="0" w:color="auto"/>
        <w:left w:val="none" w:sz="0" w:space="0" w:color="auto"/>
        <w:bottom w:val="none" w:sz="0" w:space="0" w:color="auto"/>
        <w:right w:val="none" w:sz="0" w:space="0" w:color="auto"/>
      </w:divBdr>
    </w:div>
    <w:div w:id="19251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2731-6182-4C09-B319-B39D2AD2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Forsa</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Connolly</dc:creator>
  <cp:keywords/>
  <dc:description/>
  <cp:lastModifiedBy>Ashley Connolly</cp:lastModifiedBy>
  <cp:revision>2</cp:revision>
  <cp:lastPrinted>2023-08-17T15:15:00Z</cp:lastPrinted>
  <dcterms:created xsi:type="dcterms:W3CDTF">2023-10-27T06:47:00Z</dcterms:created>
  <dcterms:modified xsi:type="dcterms:W3CDTF">2023-10-27T06:47:00Z</dcterms:modified>
</cp:coreProperties>
</file>